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6238" w14:textId="77777777" w:rsidR="00E8077A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2966A888" w14:textId="77777777" w:rsidR="00E8077A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25C26FF" w14:textId="77777777" w:rsidR="008D57E6" w:rsidRDefault="008D57E6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31451406" w14:textId="0A07AC7C" w:rsidR="00E8077A" w:rsidRPr="008D57E6" w:rsidRDefault="001846EB" w:rsidP="008D57E6">
      <w:pPr>
        <w:tabs>
          <w:tab w:val="clear" w:pos="6010"/>
          <w:tab w:val="left" w:pos="3537"/>
        </w:tabs>
        <w:rPr>
          <w:b/>
        </w:rPr>
      </w:pPr>
      <w:r>
        <w:rPr>
          <w:b/>
          <w:sz w:val="22"/>
          <w:szCs w:val="22"/>
        </w:rPr>
        <w:t xml:space="preserve">Den </w:t>
      </w:r>
      <w:proofErr w:type="spellStart"/>
      <w:r>
        <w:rPr>
          <w:b/>
          <w:sz w:val="22"/>
          <w:szCs w:val="22"/>
        </w:rPr>
        <w:t>Strommix</w:t>
      </w:r>
      <w:proofErr w:type="spellEnd"/>
      <w:r>
        <w:rPr>
          <w:b/>
          <w:sz w:val="22"/>
          <w:szCs w:val="22"/>
        </w:rPr>
        <w:t xml:space="preserve"> wechseln</w:t>
      </w:r>
    </w:p>
    <w:p w14:paraId="421DEF7D" w14:textId="77777777" w:rsidR="00B822A8" w:rsidRDefault="00B822A8" w:rsidP="00E8077A">
      <w:pPr>
        <w:rPr>
          <w:b/>
          <w:sz w:val="22"/>
          <w:szCs w:val="22"/>
        </w:rPr>
      </w:pPr>
    </w:p>
    <w:p w14:paraId="6370C738" w14:textId="77777777" w:rsidR="00710FC8" w:rsidRDefault="00710FC8" w:rsidP="00E8077A">
      <w:pPr>
        <w:rPr>
          <w:b/>
          <w:sz w:val="22"/>
          <w:szCs w:val="22"/>
        </w:rPr>
      </w:pPr>
    </w:p>
    <w:p w14:paraId="117968ED" w14:textId="77777777" w:rsidR="00E8077A" w:rsidRDefault="00E8077A" w:rsidP="00E8077A">
      <w:pPr>
        <w:rPr>
          <w:b/>
          <w:sz w:val="22"/>
          <w:szCs w:val="22"/>
        </w:rPr>
      </w:pPr>
      <w:r w:rsidRPr="007D520A">
        <w:rPr>
          <w:b/>
          <w:sz w:val="22"/>
          <w:szCs w:val="22"/>
        </w:rPr>
        <w:t>Selbstbeurteilung</w:t>
      </w:r>
    </w:p>
    <w:p w14:paraId="116D16D4" w14:textId="77777777" w:rsidR="00E8077A" w:rsidRDefault="00E8077A" w:rsidP="00E8077A">
      <w:pPr>
        <w:pStyle w:val="24-Subtitle"/>
        <w:tabs>
          <w:tab w:val="left" w:pos="7314"/>
          <w:tab w:val="left" w:pos="8562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1207"/>
        <w:gridCol w:w="1208"/>
      </w:tblGrid>
      <w:tr w:rsidR="00E8077A" w14:paraId="50E03DB3" w14:textId="77777777" w:rsidTr="009E34B4">
        <w:tc>
          <w:tcPr>
            <w:tcW w:w="7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17D03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sz w:val="22"/>
                <w:szCs w:val="22"/>
              </w:rPr>
            </w:pPr>
            <w:r w:rsidRPr="00E8077A">
              <w:rPr>
                <w:sz w:val="22"/>
                <w:szCs w:val="22"/>
              </w:rPr>
              <w:t>Das kann ich …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5A632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E8077A">
              <w:rPr>
                <w:b w:val="0"/>
                <w:sz w:val="20"/>
              </w:rPr>
              <w:t>mit Hilfe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5984B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E8077A">
              <w:rPr>
                <w:b w:val="0"/>
                <w:sz w:val="20"/>
              </w:rPr>
              <w:t>ohne Hilfe</w:t>
            </w:r>
          </w:p>
        </w:tc>
      </w:tr>
      <w:tr w:rsidR="00E8077A" w14:paraId="63438C0D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45ABEEAB" w14:textId="59A5DD1A" w:rsidR="00E8077A" w:rsidRPr="007D520A" w:rsidRDefault="008A7A66" w:rsidP="00EF08D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  <w:lang w:val="de-DE"/>
              </w:rPr>
              <w:t>d</w:t>
            </w:r>
            <w:proofErr w:type="spellStart"/>
            <w:r>
              <w:rPr>
                <w:b w:val="0"/>
                <w:sz w:val="20"/>
              </w:rPr>
              <w:t>as</w:t>
            </w:r>
            <w:proofErr w:type="spellEnd"/>
            <w:r>
              <w:rPr>
                <w:b w:val="0"/>
                <w:sz w:val="20"/>
              </w:rPr>
              <w:t xml:space="preserve"> Schreiben der elektrischen Werke </w:t>
            </w:r>
            <w:r w:rsidR="00EF08D8">
              <w:rPr>
                <w:b w:val="0"/>
                <w:sz w:val="20"/>
              </w:rPr>
              <w:t>zu den</w:t>
            </w:r>
            <w:r>
              <w:rPr>
                <w:b w:val="0"/>
                <w:sz w:val="20"/>
              </w:rPr>
              <w:t xml:space="preserve"> verschiedenen Stromprodukte verstehen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EFEC83" w14:textId="77777777" w:rsidR="00E8077A" w:rsidRPr="007C0DBF" w:rsidRDefault="009E34B4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5147FC" w14:textId="77777777" w:rsidR="00E8077A" w:rsidRPr="007C0DBF" w:rsidRDefault="009E34B4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224CD02B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3160B214" w14:textId="2823FC19" w:rsidR="009E34B4" w:rsidRPr="009F05EF" w:rsidRDefault="008A7A66" w:rsidP="00EF08D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  <w:lang w:val="de-DE"/>
              </w:rPr>
              <w:t xml:space="preserve">mit Bekannten über die Stromprodukte in der Wohnumgebung </w:t>
            </w:r>
            <w:r w:rsidR="00EF08D8">
              <w:rPr>
                <w:b w:val="0"/>
                <w:sz w:val="20"/>
                <w:lang w:val="de-DE"/>
              </w:rPr>
              <w:t>diskutieren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9C7D8F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89BE0D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4FAC1A53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77DAB41F" w14:textId="77777777" w:rsidR="009E34B4" w:rsidRPr="009F05EF" w:rsidRDefault="008A7A66" w:rsidP="00B822A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 über die Stromprodukte in der Wohnumgebung informieren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3CF370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53D1FF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32DE3A5D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187AB134" w14:textId="078B0947" w:rsidR="009E34B4" w:rsidRPr="002104E2" w:rsidRDefault="00EF08D8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die </w:t>
            </w:r>
            <w:r w:rsidR="008A7A66">
              <w:rPr>
                <w:b w:val="0"/>
                <w:sz w:val="20"/>
              </w:rPr>
              <w:t>Preis</w:t>
            </w:r>
            <w:r>
              <w:rPr>
                <w:b w:val="0"/>
                <w:sz w:val="20"/>
              </w:rPr>
              <w:t>e</w:t>
            </w:r>
            <w:r w:rsidR="008A7A66">
              <w:rPr>
                <w:b w:val="0"/>
                <w:sz w:val="20"/>
              </w:rPr>
              <w:t xml:space="preserve"> der unterschiedlichen Stromprodukte vergleichen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CE392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E31D0C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3033B651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1271D5EF" w14:textId="77777777" w:rsidR="009E34B4" w:rsidRPr="00B822A8" w:rsidRDefault="008A7A66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den </w:t>
            </w:r>
            <w:proofErr w:type="spellStart"/>
            <w:r>
              <w:rPr>
                <w:b w:val="0"/>
                <w:sz w:val="20"/>
              </w:rPr>
              <w:t>Strommix</w:t>
            </w:r>
            <w:proofErr w:type="spellEnd"/>
            <w:r>
              <w:rPr>
                <w:b w:val="0"/>
                <w:sz w:val="20"/>
              </w:rPr>
              <w:t xml:space="preserve"> online wechseln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28E4A0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D7ADD0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27663B74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4AE60C47" w14:textId="77777777" w:rsidR="009E34B4" w:rsidRPr="00B822A8" w:rsidRDefault="008A7A66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das Formular für den Strommix-Wechsel ausfüllen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71EB3D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5A6F23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</w:tbl>
    <w:p w14:paraId="18038B4A" w14:textId="77777777" w:rsidR="00E8077A" w:rsidRPr="007C0DBF" w:rsidRDefault="00E8077A" w:rsidP="007C0DBF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bookmarkStart w:id="0" w:name="_GoBack"/>
      <w:bookmarkEnd w:id="0"/>
    </w:p>
    <w:sectPr w:rsidR="00E8077A" w:rsidRPr="007C0DBF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EE87" w14:textId="77777777" w:rsidR="009E34B4" w:rsidRDefault="009E34B4">
      <w:pPr>
        <w:spacing w:line="240" w:lineRule="auto"/>
      </w:pPr>
      <w:r>
        <w:separator/>
      </w:r>
    </w:p>
  </w:endnote>
  <w:endnote w:type="continuationSeparator" w:id="0">
    <w:p w14:paraId="4D4ADC02" w14:textId="77777777" w:rsidR="009E34B4" w:rsidRDefault="009E3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 SmBd Ital">
    <w:altName w:val="Athela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B383" w14:textId="26F6DE9F" w:rsidR="009E34B4" w:rsidRPr="00920881" w:rsidRDefault="009E34B4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Dokument3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ins w:id="1" w:author="Balogh Michelle (baog)" w:date="2019-01-28T14:00:00Z">
      <w:r w:rsidR="00956DA9">
        <w:rPr>
          <w:noProof/>
          <w:szCs w:val="16"/>
        </w:rPr>
        <w:t>28.01.2019</w:t>
      </w:r>
    </w:ins>
    <w:ins w:id="2" w:author="Opacic Aleksandra (opac)" w:date="2016-10-27T14:51:00Z">
      <w:del w:id="3" w:author="Balogh Michelle (baog)" w:date="2019-01-28T14:00:00Z">
        <w:r w:rsidR="00710FC8" w:rsidDel="00956DA9">
          <w:rPr>
            <w:noProof/>
            <w:szCs w:val="16"/>
          </w:rPr>
          <w:delText>27.10.2016</w:delText>
        </w:r>
      </w:del>
    </w:ins>
    <w:ins w:id="4" w:author="Konstantinidou Triantafyllia (kons)" w:date="2015-11-05T15:17:00Z">
      <w:del w:id="5" w:author="Balogh Michelle (baog)" w:date="2019-01-28T14:00:00Z">
        <w:r w:rsidR="00402281" w:rsidDel="00956DA9">
          <w:rPr>
            <w:noProof/>
            <w:szCs w:val="16"/>
          </w:rPr>
          <w:delText>05.11.2015</w:delText>
        </w:r>
      </w:del>
    </w:ins>
    <w:del w:id="6" w:author="Balogh Michelle (baog)" w:date="2019-01-28T14:00:00Z">
      <w:r w:rsidR="00EF08D8" w:rsidDel="00956DA9">
        <w:rPr>
          <w:noProof/>
          <w:szCs w:val="16"/>
        </w:rPr>
        <w:delText>04.11.2015</w:delText>
      </w:r>
    </w:del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 w:rsidR="00B84C8A"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 w:rsidR="00B84C8A">
      <w:rPr>
        <w:rStyle w:val="Seitenzahl"/>
        <w:noProof/>
      </w:rPr>
      <w:t>2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3E34" w14:textId="1B49B504" w:rsidR="007C0DBF" w:rsidRPr="003E4D99" w:rsidRDefault="00EF08D8" w:rsidP="007C0DBF">
    <w:pPr>
      <w:pStyle w:val="Fuzeile"/>
    </w:pPr>
    <w:r>
      <w:rPr>
        <w:rFonts w:cs="Arial"/>
        <w:sz w:val="12"/>
        <w:szCs w:val="12"/>
      </w:rPr>
      <w:t>D</w:t>
    </w:r>
    <w:r w:rsidR="00256A5C">
      <w:rPr>
        <w:rFonts w:cs="Arial"/>
        <w:sz w:val="12"/>
        <w:szCs w:val="12"/>
      </w:rPr>
      <w:t xml:space="preserve">en </w:t>
    </w:r>
    <w:proofErr w:type="spellStart"/>
    <w:r w:rsidR="00256A5C">
      <w:rPr>
        <w:rFonts w:cs="Arial"/>
        <w:sz w:val="12"/>
        <w:szCs w:val="12"/>
      </w:rPr>
      <w:t>Strommix</w:t>
    </w:r>
    <w:proofErr w:type="spellEnd"/>
    <w:r w:rsidR="00256A5C">
      <w:rPr>
        <w:rFonts w:cs="Arial"/>
        <w:sz w:val="12"/>
        <w:szCs w:val="12"/>
      </w:rPr>
      <w:t xml:space="preserve"> wechseln</w:t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 w:rsidRPr="0088405B">
      <w:rPr>
        <w:rFonts w:cs="Arial"/>
        <w:sz w:val="12"/>
        <w:szCs w:val="12"/>
      </w:rPr>
      <w:t xml:space="preserve">© </w:t>
    </w:r>
    <w:r w:rsidR="007C0DBF">
      <w:rPr>
        <w:rFonts w:cs="Arial"/>
        <w:sz w:val="12"/>
        <w:szCs w:val="12"/>
      </w:rPr>
      <w:t xml:space="preserve">Copyright </w:t>
    </w:r>
    <w:del w:id="10" w:author="Opacic Aleksandra (opac)" w:date="2016-10-27T13:58:00Z">
      <w:r w:rsidR="007C0DBF" w:rsidRPr="00F256B8" w:rsidDel="005C53AE">
        <w:rPr>
          <w:rFonts w:cs="Arial"/>
          <w:sz w:val="12"/>
          <w:szCs w:val="12"/>
        </w:rPr>
        <w:delText xml:space="preserve">Zürcher </w:delText>
      </w:r>
    </w:del>
    <w:r w:rsidR="007C0DBF">
      <w:rPr>
        <w:rFonts w:cs="Arial"/>
        <w:sz w:val="12"/>
        <w:szCs w:val="12"/>
      </w:rPr>
      <w:t xml:space="preserve">ZHAW, </w:t>
    </w:r>
    <w:ins w:id="11" w:author="Balogh Michelle (baog)" w:date="2019-01-28T14:00:00Z">
      <w:r w:rsidR="00956DA9">
        <w:rPr>
          <w:rFonts w:cs="Arial"/>
          <w:sz w:val="12"/>
          <w:szCs w:val="12"/>
        </w:rPr>
        <w:t>ILC</w:t>
      </w:r>
    </w:ins>
    <w:del w:id="12" w:author="Balogh Michelle (baog)" w:date="2019-01-28T14:00:00Z">
      <w:r w:rsidR="007C0DBF" w:rsidDel="00956DA9">
        <w:rPr>
          <w:rFonts w:cs="Arial"/>
          <w:sz w:val="12"/>
          <w:szCs w:val="12"/>
        </w:rPr>
        <w:delText>LCC</w:delText>
      </w:r>
    </w:del>
  </w:p>
  <w:p w14:paraId="62640C02" w14:textId="77777777" w:rsidR="009E34B4" w:rsidRPr="007C0DBF" w:rsidRDefault="009E34B4" w:rsidP="007C0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24BB" w14:textId="77777777" w:rsidR="009E34B4" w:rsidRDefault="009E34B4">
      <w:pPr>
        <w:spacing w:line="240" w:lineRule="auto"/>
      </w:pPr>
      <w:r>
        <w:separator/>
      </w:r>
    </w:p>
  </w:footnote>
  <w:footnote w:type="continuationSeparator" w:id="0">
    <w:p w14:paraId="1AF305F4" w14:textId="77777777" w:rsidR="009E34B4" w:rsidRDefault="009E3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C7C03" w14:textId="77777777" w:rsidR="009E34B4" w:rsidRDefault="009E34B4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376CB61E" wp14:editId="6093813A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57EE" w14:textId="196B4FC1" w:rsidR="009E34B4" w:rsidRDefault="00956DA9" w:rsidP="00995B7D">
    <w:pPr>
      <w:pStyle w:val="Kopfzeile"/>
      <w:tabs>
        <w:tab w:val="clear" w:pos="4678"/>
        <w:tab w:val="clear" w:pos="6010"/>
        <w:tab w:val="left" w:pos="5960"/>
      </w:tabs>
    </w:pPr>
    <w:ins w:id="7" w:author="Balogh Michelle (baog)" w:date="2019-01-28T14:00:00Z">
      <w:r>
        <w:rPr>
          <w:noProof/>
          <w:lang w:val="de-CH" w:eastAsia="de-CH"/>
        </w:rPr>
        <w:drawing>
          <wp:anchor distT="0" distB="0" distL="114300" distR="114300" simplePos="0" relativeHeight="251658752" behindDoc="0" locked="0" layoutInCell="1" allowOverlap="1" wp14:anchorId="15E7C059" wp14:editId="2FDB0BBF">
            <wp:simplePos x="0" y="0"/>
            <wp:positionH relativeFrom="column">
              <wp:posOffset>3787140</wp:posOffset>
            </wp:positionH>
            <wp:positionV relativeFrom="page">
              <wp:posOffset>245660</wp:posOffset>
            </wp:positionV>
            <wp:extent cx="2548255" cy="1066800"/>
            <wp:effectExtent l="0" t="0" r="444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  <w:del w:id="8" w:author="Balogh Michelle (baog)" w:date="2019-01-28T14:00:00Z">
      <w:r w:rsidR="009E34B4" w:rsidDel="00956DA9">
        <w:rPr>
          <w:noProof/>
          <w:lang w:val="de-CH" w:eastAsia="de-CH"/>
        </w:rPr>
        <w:drawing>
          <wp:anchor distT="0" distB="0" distL="114300" distR="114300" simplePos="0" relativeHeight="251657728" behindDoc="0" locked="1" layoutInCell="1" allowOverlap="1" wp14:anchorId="15D1703B" wp14:editId="2F11301E">
            <wp:simplePos x="0" y="0"/>
            <wp:positionH relativeFrom="page">
              <wp:posOffset>4288155</wp:posOffset>
            </wp:positionH>
            <wp:positionV relativeFrom="page">
              <wp:posOffset>255905</wp:posOffset>
            </wp:positionV>
            <wp:extent cx="2544445" cy="1067435"/>
            <wp:effectExtent l="0" t="0" r="8255" b="0"/>
            <wp:wrapTopAndBottom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haw_AL-ISBB_sw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ins w:id="9" w:author="Balogh Michelle (baog)" w:date="2019-01-28T14:00:00Z">
      <w:r>
        <w:tab/>
      </w:r>
      <w: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h Michelle (baog)">
    <w15:presenceInfo w15:providerId="AD" w15:userId="S-1-5-21-842925246-1035525444-839522115-263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A"/>
    <w:rsid w:val="000121D4"/>
    <w:rsid w:val="0003324F"/>
    <w:rsid w:val="00041CA9"/>
    <w:rsid w:val="00086DBB"/>
    <w:rsid w:val="000A214D"/>
    <w:rsid w:val="000B056B"/>
    <w:rsid w:val="00106FF8"/>
    <w:rsid w:val="001555BC"/>
    <w:rsid w:val="0016529B"/>
    <w:rsid w:val="001846EB"/>
    <w:rsid w:val="001F2432"/>
    <w:rsid w:val="002104E2"/>
    <w:rsid w:val="00216352"/>
    <w:rsid w:val="00242388"/>
    <w:rsid w:val="00256A5C"/>
    <w:rsid w:val="00272025"/>
    <w:rsid w:val="00274AA5"/>
    <w:rsid w:val="002D240D"/>
    <w:rsid w:val="00372CAC"/>
    <w:rsid w:val="003B1221"/>
    <w:rsid w:val="003C53C7"/>
    <w:rsid w:val="00402281"/>
    <w:rsid w:val="00443732"/>
    <w:rsid w:val="004F5F8C"/>
    <w:rsid w:val="00512A05"/>
    <w:rsid w:val="00566FFB"/>
    <w:rsid w:val="005B55BA"/>
    <w:rsid w:val="005C53AE"/>
    <w:rsid w:val="005E72D9"/>
    <w:rsid w:val="00631EEC"/>
    <w:rsid w:val="006C1E10"/>
    <w:rsid w:val="006E0A48"/>
    <w:rsid w:val="006E502A"/>
    <w:rsid w:val="00710FC8"/>
    <w:rsid w:val="00713C1F"/>
    <w:rsid w:val="007276D0"/>
    <w:rsid w:val="00751F50"/>
    <w:rsid w:val="00775EFF"/>
    <w:rsid w:val="007C0DBF"/>
    <w:rsid w:val="007D520A"/>
    <w:rsid w:val="00832692"/>
    <w:rsid w:val="00891026"/>
    <w:rsid w:val="008A7A66"/>
    <w:rsid w:val="008B7467"/>
    <w:rsid w:val="008D0338"/>
    <w:rsid w:val="008D57E6"/>
    <w:rsid w:val="00920881"/>
    <w:rsid w:val="00956DA9"/>
    <w:rsid w:val="00961F41"/>
    <w:rsid w:val="00995B7D"/>
    <w:rsid w:val="009A2D4D"/>
    <w:rsid w:val="009D1602"/>
    <w:rsid w:val="009E34B4"/>
    <w:rsid w:val="009F05EF"/>
    <w:rsid w:val="00A054DD"/>
    <w:rsid w:val="00B6415C"/>
    <w:rsid w:val="00B822A8"/>
    <w:rsid w:val="00B84C8A"/>
    <w:rsid w:val="00BA1D68"/>
    <w:rsid w:val="00BF106F"/>
    <w:rsid w:val="00C2224F"/>
    <w:rsid w:val="00C758EB"/>
    <w:rsid w:val="00CD0F51"/>
    <w:rsid w:val="00D342A9"/>
    <w:rsid w:val="00D61EE0"/>
    <w:rsid w:val="00D746F0"/>
    <w:rsid w:val="00E241F8"/>
    <w:rsid w:val="00E6173E"/>
    <w:rsid w:val="00E8077A"/>
    <w:rsid w:val="00EF08D8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5B9411A8"/>
  <w15:docId w15:val="{3FAB3DBC-1CEB-4401-8464-AB22421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77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E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08D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8D8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8D8"/>
    <w:rPr>
      <w:rFonts w:ascii="Arial" w:eastAsia="Arial Unicode MS" w:hAnsi="Arial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08D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08D8"/>
    <w:rPr>
      <w:rFonts w:ascii="Arial" w:eastAsia="Arial Unicode MS" w:hAnsi="Arial"/>
      <w:b/>
      <w:bCs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2019-01-28T13:01:00Z</dcterms:created>
  <dcterms:modified xsi:type="dcterms:W3CDTF">2019-01-28T13:01:00Z</dcterms:modified>
</cp:coreProperties>
</file>